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F8" w:rsidRPr="00D811F8" w:rsidRDefault="00D811F8" w:rsidP="00D811F8">
      <w:pPr>
        <w:tabs>
          <w:tab w:val="left" w:pos="288"/>
          <w:tab w:val="left" w:pos="1512"/>
          <w:tab w:val="left" w:pos="1872"/>
          <w:tab w:val="left" w:pos="2376"/>
        </w:tabs>
        <w:rPr>
          <w:rFonts w:ascii="Arial" w:eastAsia="Arial" w:hAnsi="Arial"/>
          <w:b/>
          <w:color w:val="FF0000"/>
          <w:spacing w:val="2"/>
          <w:sz w:val="22"/>
        </w:rPr>
      </w:pPr>
      <w:r w:rsidRPr="00D811F8">
        <w:rPr>
          <w:rFonts w:ascii="Arial" w:eastAsia="Arial" w:hAnsi="Arial"/>
          <w:b/>
          <w:color w:val="FF0000"/>
          <w:spacing w:val="2"/>
          <w:sz w:val="22"/>
        </w:rPr>
        <w:t>LA        MI DO#-   SI   FA#-</w:t>
      </w:r>
      <w:r w:rsidRPr="00D811F8">
        <w:rPr>
          <w:rFonts w:ascii="Arial" w:eastAsia="Arial" w:hAnsi="Arial"/>
          <w:b/>
          <w:color w:val="FF0000"/>
          <w:spacing w:val="2"/>
          <w:sz w:val="22"/>
        </w:rPr>
        <w:tab/>
        <w:t xml:space="preserve">        MI</w:t>
      </w:r>
      <w:r w:rsidRPr="00D811F8">
        <w:rPr>
          <w:rFonts w:ascii="Arial" w:eastAsia="Arial" w:hAnsi="Arial"/>
          <w:b/>
          <w:color w:val="FF0000"/>
          <w:spacing w:val="2"/>
          <w:sz w:val="22"/>
        </w:rPr>
        <w:tab/>
        <w:t>LA</w:t>
      </w:r>
      <w:r w:rsidRPr="00D811F8">
        <w:rPr>
          <w:rFonts w:ascii="Arial" w:eastAsia="Arial" w:hAnsi="Arial"/>
          <w:b/>
          <w:color w:val="FF0000"/>
          <w:spacing w:val="2"/>
          <w:sz w:val="22"/>
        </w:rPr>
        <w:tab/>
        <w:t xml:space="preserve">            SI</w:t>
      </w:r>
    </w:p>
    <w:p w:rsidR="00D811F8" w:rsidRDefault="00D811F8" w:rsidP="00D811F8">
      <w:pPr>
        <w:tabs>
          <w:tab w:val="left" w:pos="288"/>
          <w:tab w:val="left" w:pos="792"/>
          <w:tab w:val="left" w:pos="1872"/>
        </w:tabs>
        <w:rPr>
          <w:rFonts w:ascii="Arial" w:eastAsia="Arial" w:hAnsi="Arial"/>
          <w:b/>
          <w:color w:val="000000"/>
          <w:sz w:val="22"/>
        </w:rPr>
      </w:pPr>
      <w:r w:rsidRPr="00D811F8">
        <w:rPr>
          <w:rFonts w:ascii="Arial" w:eastAsia="Arial" w:hAnsi="Arial"/>
          <w:b/>
          <w:color w:val="000000"/>
          <w:sz w:val="22"/>
        </w:rPr>
        <w:t>San-</w:t>
      </w:r>
      <w:r w:rsidRPr="00D811F8">
        <w:rPr>
          <w:rFonts w:ascii="Arial" w:eastAsia="Arial" w:hAnsi="Arial"/>
          <w:b/>
          <w:color w:val="000000"/>
          <w:sz w:val="22"/>
        </w:rPr>
        <w:tab/>
        <w:t>to, San-</w:t>
      </w:r>
      <w:r w:rsidRPr="00D811F8">
        <w:rPr>
          <w:rFonts w:ascii="Arial" w:eastAsia="Arial" w:hAnsi="Arial"/>
          <w:b/>
          <w:color w:val="000000"/>
          <w:sz w:val="22"/>
        </w:rPr>
        <w:tab/>
        <w:t>to, Santo il Signore,</w:t>
      </w:r>
      <w:r w:rsidRPr="00D811F8">
        <w:rPr>
          <w:rFonts w:ascii="Arial" w:eastAsia="Arial" w:hAnsi="Arial"/>
          <w:b/>
          <w:color w:val="000000"/>
          <w:sz w:val="22"/>
        </w:rPr>
        <w:tab/>
        <w:t>Dio dell'universo.</w:t>
      </w:r>
    </w:p>
    <w:p w:rsidR="00D811F8" w:rsidRPr="00D811F8" w:rsidRDefault="00D811F8" w:rsidP="00D811F8">
      <w:pPr>
        <w:tabs>
          <w:tab w:val="left" w:pos="288"/>
          <w:tab w:val="left" w:pos="792"/>
          <w:tab w:val="left" w:pos="1872"/>
        </w:tabs>
        <w:rPr>
          <w:rFonts w:ascii="Arial" w:eastAsia="Arial" w:hAnsi="Arial"/>
          <w:b/>
          <w:color w:val="000000"/>
          <w:sz w:val="22"/>
        </w:rPr>
      </w:pPr>
    </w:p>
    <w:p w:rsidR="00D811F8" w:rsidRPr="00D811F8" w:rsidRDefault="00D811F8" w:rsidP="00D811F8">
      <w:pPr>
        <w:tabs>
          <w:tab w:val="left" w:pos="288"/>
          <w:tab w:val="left" w:pos="1512"/>
          <w:tab w:val="left" w:pos="1872"/>
          <w:tab w:val="left" w:pos="2376"/>
        </w:tabs>
        <w:rPr>
          <w:rFonts w:ascii="Arial" w:eastAsia="Arial" w:hAnsi="Arial"/>
          <w:b/>
          <w:color w:val="FF0000"/>
          <w:spacing w:val="2"/>
          <w:sz w:val="22"/>
        </w:rPr>
      </w:pPr>
      <w:r w:rsidRPr="00D811F8">
        <w:rPr>
          <w:rFonts w:ascii="Arial" w:eastAsia="Arial" w:hAnsi="Arial"/>
          <w:b/>
          <w:color w:val="FF0000"/>
          <w:spacing w:val="2"/>
          <w:sz w:val="22"/>
        </w:rPr>
        <w:t>LA         MI DO#-       SI</w:t>
      </w:r>
    </w:p>
    <w:p w:rsidR="00D811F8" w:rsidRDefault="00D811F8" w:rsidP="00D811F8">
      <w:pPr>
        <w:tabs>
          <w:tab w:val="left" w:pos="288"/>
          <w:tab w:val="left" w:pos="792"/>
        </w:tabs>
        <w:rPr>
          <w:rFonts w:ascii="Arial" w:eastAsia="Arial" w:hAnsi="Arial"/>
          <w:b/>
          <w:color w:val="000000"/>
          <w:sz w:val="22"/>
        </w:rPr>
      </w:pPr>
      <w:r w:rsidRPr="00D811F8">
        <w:rPr>
          <w:rFonts w:ascii="Arial" w:eastAsia="Arial" w:hAnsi="Arial"/>
          <w:b/>
          <w:color w:val="000000"/>
          <w:sz w:val="22"/>
        </w:rPr>
        <w:t>San-</w:t>
      </w:r>
      <w:r w:rsidRPr="00D811F8">
        <w:rPr>
          <w:rFonts w:ascii="Arial" w:eastAsia="Arial" w:hAnsi="Arial"/>
          <w:b/>
          <w:color w:val="000000"/>
          <w:sz w:val="22"/>
        </w:rPr>
        <w:tab/>
        <w:t>to, San-</w:t>
      </w:r>
      <w:r w:rsidRPr="00D811F8">
        <w:rPr>
          <w:rFonts w:ascii="Arial" w:eastAsia="Arial" w:hAnsi="Arial"/>
          <w:b/>
          <w:color w:val="000000"/>
          <w:sz w:val="22"/>
        </w:rPr>
        <w:tab/>
        <w:t>to,</w:t>
      </w:r>
    </w:p>
    <w:p w:rsidR="00D811F8" w:rsidRDefault="00D811F8" w:rsidP="00D811F8">
      <w:pPr>
        <w:tabs>
          <w:tab w:val="left" w:pos="288"/>
          <w:tab w:val="left" w:pos="792"/>
        </w:tabs>
        <w:rPr>
          <w:rFonts w:ascii="Arial" w:eastAsia="Arial" w:hAnsi="Arial"/>
          <w:b/>
          <w:color w:val="000000"/>
          <w:sz w:val="22"/>
        </w:rPr>
      </w:pPr>
    </w:p>
    <w:p w:rsidR="00D811F8" w:rsidRPr="00D811F8" w:rsidRDefault="00D811F8" w:rsidP="00D811F8">
      <w:pPr>
        <w:tabs>
          <w:tab w:val="left" w:pos="288"/>
          <w:tab w:val="left" w:pos="1512"/>
          <w:tab w:val="left" w:pos="1872"/>
          <w:tab w:val="left" w:pos="2376"/>
        </w:tabs>
        <w:rPr>
          <w:rFonts w:ascii="Arial" w:eastAsia="Arial" w:hAnsi="Arial"/>
          <w:b/>
          <w:color w:val="FF0000"/>
          <w:spacing w:val="2"/>
          <w:sz w:val="22"/>
        </w:rPr>
      </w:pPr>
      <w:r w:rsidRPr="00D811F8">
        <w:rPr>
          <w:rFonts w:ascii="Arial" w:eastAsia="Arial" w:hAnsi="Arial"/>
          <w:b/>
          <w:color w:val="FF0000"/>
          <w:spacing w:val="2"/>
          <w:sz w:val="22"/>
        </w:rPr>
        <w:t>FA#-</w:t>
      </w:r>
      <w:r>
        <w:rPr>
          <w:rFonts w:ascii="Arial" w:eastAsia="Arial" w:hAnsi="Arial"/>
          <w:b/>
          <w:color w:val="FF0000"/>
          <w:spacing w:val="2"/>
          <w:sz w:val="22"/>
        </w:rPr>
        <w:t xml:space="preserve">          </w:t>
      </w:r>
      <w:r w:rsidRPr="00D811F8">
        <w:rPr>
          <w:rFonts w:ascii="Arial" w:eastAsia="Arial" w:hAnsi="Arial"/>
          <w:b/>
          <w:color w:val="FF0000"/>
          <w:spacing w:val="2"/>
          <w:sz w:val="22"/>
        </w:rPr>
        <w:t>MI</w:t>
      </w:r>
      <w:r w:rsidRPr="00D811F8">
        <w:rPr>
          <w:rFonts w:ascii="Arial" w:eastAsia="Arial" w:hAnsi="Arial"/>
          <w:b/>
          <w:color w:val="FF0000"/>
          <w:spacing w:val="2"/>
          <w:sz w:val="22"/>
        </w:rPr>
        <w:tab/>
      </w:r>
      <w:r>
        <w:rPr>
          <w:rFonts w:ascii="Arial" w:eastAsia="Arial" w:hAnsi="Arial"/>
          <w:b/>
          <w:color w:val="FF0000"/>
          <w:spacing w:val="2"/>
          <w:sz w:val="22"/>
        </w:rPr>
        <w:t xml:space="preserve">            </w:t>
      </w:r>
      <w:r w:rsidRPr="00D811F8">
        <w:rPr>
          <w:rFonts w:ascii="Arial" w:eastAsia="Arial" w:hAnsi="Arial"/>
          <w:b/>
          <w:color w:val="FF0000"/>
          <w:spacing w:val="2"/>
          <w:sz w:val="22"/>
        </w:rPr>
        <w:t>LA</w:t>
      </w:r>
      <w:r w:rsidRPr="00D811F8">
        <w:rPr>
          <w:rFonts w:ascii="Arial" w:eastAsia="Arial" w:hAnsi="Arial"/>
          <w:b/>
          <w:color w:val="FF0000"/>
          <w:spacing w:val="2"/>
          <w:sz w:val="22"/>
        </w:rPr>
        <w:tab/>
      </w:r>
      <w:r>
        <w:rPr>
          <w:rFonts w:ascii="Arial" w:eastAsia="Arial" w:hAnsi="Arial"/>
          <w:b/>
          <w:color w:val="FF0000"/>
          <w:spacing w:val="2"/>
          <w:sz w:val="22"/>
        </w:rPr>
        <w:t xml:space="preserve">             </w:t>
      </w:r>
      <w:r w:rsidRPr="00D811F8">
        <w:rPr>
          <w:rFonts w:ascii="Arial" w:eastAsia="Arial" w:hAnsi="Arial"/>
          <w:b/>
          <w:color w:val="FF0000"/>
          <w:spacing w:val="2"/>
          <w:sz w:val="22"/>
        </w:rPr>
        <w:t xml:space="preserve">FA#- MI </w:t>
      </w:r>
    </w:p>
    <w:p w:rsidR="00D811F8" w:rsidRDefault="00D811F8" w:rsidP="00D811F8">
      <w:pPr>
        <w:tabs>
          <w:tab w:val="left" w:pos="288"/>
          <w:tab w:val="left" w:pos="792"/>
        </w:tabs>
        <w:rPr>
          <w:rFonts w:ascii="Arial" w:eastAsia="Arial" w:hAnsi="Arial"/>
          <w:b/>
          <w:color w:val="000000"/>
          <w:sz w:val="22"/>
        </w:rPr>
      </w:pPr>
      <w:r w:rsidRPr="00D811F8">
        <w:rPr>
          <w:rFonts w:ascii="Arial" w:eastAsia="Arial" w:hAnsi="Arial"/>
          <w:b/>
          <w:color w:val="000000"/>
          <w:sz w:val="22"/>
        </w:rPr>
        <w:t>i cieli e la terra sono pieni della tua gloria</w:t>
      </w:r>
      <w:r>
        <w:rPr>
          <w:rFonts w:ascii="Arial" w:eastAsia="Arial" w:hAnsi="Arial"/>
          <w:b/>
          <w:color w:val="000000"/>
          <w:sz w:val="22"/>
        </w:rPr>
        <w:t>.</w:t>
      </w:r>
    </w:p>
    <w:p w:rsidR="00D811F8" w:rsidRPr="00D811F8" w:rsidRDefault="00D811F8" w:rsidP="00D811F8">
      <w:pPr>
        <w:tabs>
          <w:tab w:val="left" w:pos="288"/>
          <w:tab w:val="left" w:pos="792"/>
        </w:tabs>
        <w:rPr>
          <w:rFonts w:ascii="Arial" w:eastAsia="Arial" w:hAnsi="Arial"/>
          <w:b/>
          <w:color w:val="000000"/>
          <w:sz w:val="22"/>
        </w:rPr>
      </w:pPr>
    </w:p>
    <w:p w:rsidR="00D811F8" w:rsidRPr="00D811F8" w:rsidRDefault="00D811F8" w:rsidP="00D811F8">
      <w:pPr>
        <w:tabs>
          <w:tab w:val="left" w:pos="288"/>
          <w:tab w:val="left" w:pos="1512"/>
          <w:tab w:val="left" w:pos="1872"/>
          <w:tab w:val="left" w:pos="2376"/>
        </w:tabs>
        <w:rPr>
          <w:rFonts w:ascii="Arial" w:eastAsia="Arial" w:hAnsi="Arial"/>
          <w:b/>
          <w:color w:val="FF0000"/>
          <w:spacing w:val="2"/>
          <w:sz w:val="22"/>
        </w:rPr>
      </w:pPr>
      <w:r w:rsidRPr="00D811F8">
        <w:rPr>
          <w:rFonts w:ascii="Arial" w:eastAsia="Arial" w:hAnsi="Arial"/>
          <w:b/>
          <w:color w:val="FF0000"/>
          <w:spacing w:val="2"/>
          <w:sz w:val="22"/>
        </w:rPr>
        <w:t>LA</w:t>
      </w:r>
      <w:r>
        <w:rPr>
          <w:rFonts w:ascii="Arial" w:eastAsia="Arial" w:hAnsi="Arial"/>
          <w:b/>
          <w:color w:val="FF0000"/>
          <w:spacing w:val="2"/>
          <w:sz w:val="22"/>
        </w:rPr>
        <w:t xml:space="preserve">               </w:t>
      </w:r>
      <w:r w:rsidRPr="00D811F8">
        <w:rPr>
          <w:rFonts w:ascii="Arial" w:eastAsia="Arial" w:hAnsi="Arial"/>
          <w:b/>
          <w:color w:val="FF0000"/>
          <w:spacing w:val="2"/>
          <w:sz w:val="22"/>
        </w:rPr>
        <w:t>SI</w:t>
      </w:r>
      <w:r>
        <w:rPr>
          <w:rFonts w:ascii="Arial" w:eastAsia="Arial" w:hAnsi="Arial"/>
          <w:b/>
          <w:color w:val="FF0000"/>
          <w:spacing w:val="2"/>
          <w:sz w:val="22"/>
        </w:rPr>
        <w:t xml:space="preserve">      </w:t>
      </w:r>
      <w:r w:rsidRPr="00D811F8">
        <w:rPr>
          <w:rFonts w:ascii="Arial" w:eastAsia="Arial" w:hAnsi="Arial"/>
          <w:b/>
          <w:color w:val="FF0000"/>
          <w:spacing w:val="2"/>
          <w:sz w:val="22"/>
        </w:rPr>
        <w:tab/>
        <w:t>LA SI</w:t>
      </w:r>
    </w:p>
    <w:p w:rsidR="00D811F8" w:rsidRDefault="00D811F8" w:rsidP="00D811F8">
      <w:pPr>
        <w:rPr>
          <w:rFonts w:ascii="Arial" w:eastAsia="Arial" w:hAnsi="Arial"/>
          <w:color w:val="000000"/>
          <w:spacing w:val="2"/>
          <w:sz w:val="22"/>
        </w:rPr>
      </w:pPr>
      <w:r w:rsidRPr="00D811F8">
        <w:rPr>
          <w:rFonts w:ascii="Arial" w:eastAsia="Arial" w:hAnsi="Arial"/>
          <w:color w:val="000000"/>
          <w:spacing w:val="2"/>
          <w:sz w:val="22"/>
        </w:rPr>
        <w:t>Osanna nell'alto dei cieli.</w:t>
      </w:r>
    </w:p>
    <w:p w:rsidR="00D811F8" w:rsidRPr="00D811F8" w:rsidRDefault="00D811F8" w:rsidP="00D811F8">
      <w:pPr>
        <w:rPr>
          <w:rFonts w:ascii="Arial" w:eastAsia="Arial" w:hAnsi="Arial"/>
          <w:color w:val="000000"/>
          <w:spacing w:val="2"/>
          <w:sz w:val="22"/>
        </w:rPr>
      </w:pPr>
    </w:p>
    <w:p w:rsidR="00D811F8" w:rsidRPr="00D811F8" w:rsidRDefault="00D811F8" w:rsidP="00D811F8">
      <w:pPr>
        <w:tabs>
          <w:tab w:val="left" w:pos="288"/>
          <w:tab w:val="left" w:pos="1512"/>
          <w:tab w:val="left" w:pos="1872"/>
          <w:tab w:val="left" w:pos="2376"/>
        </w:tabs>
        <w:rPr>
          <w:rFonts w:ascii="Arial" w:eastAsia="Arial" w:hAnsi="Arial"/>
          <w:b/>
          <w:color w:val="FF0000"/>
          <w:spacing w:val="2"/>
          <w:sz w:val="22"/>
        </w:rPr>
      </w:pPr>
      <w:r w:rsidRPr="00D811F8">
        <w:rPr>
          <w:rFonts w:ascii="Arial" w:eastAsia="Arial" w:hAnsi="Arial"/>
          <w:b/>
          <w:color w:val="FF0000"/>
          <w:spacing w:val="2"/>
          <w:sz w:val="22"/>
        </w:rPr>
        <w:t>FA#-</w:t>
      </w:r>
      <w:r>
        <w:rPr>
          <w:rFonts w:ascii="Arial" w:eastAsia="Arial" w:hAnsi="Arial"/>
          <w:b/>
          <w:color w:val="FF0000"/>
          <w:spacing w:val="2"/>
          <w:sz w:val="22"/>
        </w:rPr>
        <w:t xml:space="preserve">            </w:t>
      </w:r>
      <w:r w:rsidRPr="00D811F8">
        <w:rPr>
          <w:rFonts w:ascii="Arial" w:eastAsia="Arial" w:hAnsi="Arial"/>
          <w:b/>
          <w:color w:val="FF0000"/>
          <w:spacing w:val="2"/>
          <w:sz w:val="22"/>
        </w:rPr>
        <w:t>7</w:t>
      </w:r>
      <w:r w:rsidRPr="00D811F8">
        <w:rPr>
          <w:rFonts w:ascii="Arial" w:eastAsia="Arial" w:hAnsi="Arial"/>
          <w:b/>
          <w:color w:val="FF0000"/>
          <w:spacing w:val="2"/>
          <w:sz w:val="22"/>
        </w:rPr>
        <w:tab/>
      </w:r>
      <w:r>
        <w:rPr>
          <w:rFonts w:ascii="Arial" w:eastAsia="Arial" w:hAnsi="Arial"/>
          <w:b/>
          <w:color w:val="FF0000"/>
          <w:spacing w:val="2"/>
          <w:sz w:val="22"/>
        </w:rPr>
        <w:t xml:space="preserve">     </w:t>
      </w:r>
      <w:r w:rsidRPr="00D811F8">
        <w:rPr>
          <w:rFonts w:ascii="Arial" w:eastAsia="Arial" w:hAnsi="Arial"/>
          <w:b/>
          <w:color w:val="FF0000"/>
          <w:spacing w:val="2"/>
          <w:sz w:val="22"/>
        </w:rPr>
        <w:t>LA SI</w:t>
      </w:r>
    </w:p>
    <w:p w:rsidR="00D811F8" w:rsidRDefault="00D811F8" w:rsidP="00D811F8">
      <w:pPr>
        <w:tabs>
          <w:tab w:val="left" w:pos="1368"/>
        </w:tabs>
        <w:rPr>
          <w:rFonts w:ascii="Arial" w:eastAsia="Arial" w:hAnsi="Arial"/>
          <w:b/>
          <w:color w:val="000000"/>
          <w:sz w:val="22"/>
        </w:rPr>
      </w:pPr>
      <w:r w:rsidRPr="00D811F8">
        <w:rPr>
          <w:rFonts w:ascii="Arial" w:eastAsia="Arial" w:hAnsi="Arial"/>
          <w:color w:val="000000"/>
          <w:sz w:val="22"/>
        </w:rPr>
        <w:t>Osanna nell'alto dei cieli.</w:t>
      </w:r>
      <w:r w:rsidRPr="00D811F8">
        <w:rPr>
          <w:rFonts w:ascii="Arial" w:eastAsia="Arial" w:hAnsi="Arial"/>
          <w:color w:val="000000"/>
          <w:sz w:val="22"/>
        </w:rPr>
        <w:tab/>
      </w:r>
      <w:proofErr w:type="spellStart"/>
      <w:r w:rsidRPr="00D811F8">
        <w:rPr>
          <w:rFonts w:ascii="Arial" w:eastAsia="Arial" w:hAnsi="Arial"/>
          <w:b/>
          <w:color w:val="000000"/>
          <w:sz w:val="22"/>
        </w:rPr>
        <w:t>Rit</w:t>
      </w:r>
      <w:proofErr w:type="spellEnd"/>
      <w:r w:rsidRPr="00D811F8">
        <w:rPr>
          <w:rFonts w:ascii="Arial" w:eastAsia="Arial" w:hAnsi="Arial"/>
          <w:b/>
          <w:color w:val="000000"/>
          <w:sz w:val="22"/>
        </w:rPr>
        <w:t>.</w:t>
      </w:r>
    </w:p>
    <w:p w:rsidR="00D811F8" w:rsidRDefault="00D811F8" w:rsidP="00D811F8">
      <w:pPr>
        <w:tabs>
          <w:tab w:val="left" w:pos="1368"/>
        </w:tabs>
        <w:rPr>
          <w:rFonts w:ascii="Arial" w:eastAsia="Arial" w:hAnsi="Arial"/>
          <w:b/>
          <w:color w:val="000000"/>
          <w:sz w:val="22"/>
        </w:rPr>
      </w:pPr>
    </w:p>
    <w:p w:rsidR="00D811F8" w:rsidRPr="00D811F8" w:rsidRDefault="00D811F8" w:rsidP="00D811F8">
      <w:pPr>
        <w:tabs>
          <w:tab w:val="left" w:pos="1368"/>
        </w:tabs>
        <w:rPr>
          <w:rFonts w:ascii="Arial" w:eastAsia="Arial" w:hAnsi="Arial"/>
          <w:color w:val="000000"/>
          <w:sz w:val="22"/>
        </w:rPr>
      </w:pPr>
    </w:p>
    <w:p w:rsidR="00D811F8" w:rsidRPr="00D811F8" w:rsidRDefault="00D811F8" w:rsidP="00D811F8">
      <w:pPr>
        <w:tabs>
          <w:tab w:val="left" w:pos="288"/>
          <w:tab w:val="left" w:pos="1512"/>
          <w:tab w:val="left" w:pos="1872"/>
          <w:tab w:val="left" w:pos="2376"/>
        </w:tabs>
        <w:rPr>
          <w:rFonts w:ascii="Arial" w:eastAsia="Arial" w:hAnsi="Arial"/>
          <w:b/>
          <w:color w:val="FF0000"/>
          <w:spacing w:val="2"/>
          <w:sz w:val="22"/>
        </w:rPr>
      </w:pPr>
      <w:r w:rsidRPr="00D811F8">
        <w:rPr>
          <w:rFonts w:ascii="Arial" w:eastAsia="Arial" w:hAnsi="Arial"/>
          <w:b/>
          <w:color w:val="FF0000"/>
          <w:spacing w:val="2"/>
          <w:sz w:val="22"/>
        </w:rPr>
        <w:t>SI</w:t>
      </w:r>
      <w:r>
        <w:rPr>
          <w:rFonts w:ascii="Arial" w:eastAsia="Arial" w:hAnsi="Arial"/>
          <w:b/>
          <w:color w:val="FF0000"/>
          <w:spacing w:val="2"/>
          <w:sz w:val="22"/>
        </w:rPr>
        <w:t xml:space="preserve">                 </w:t>
      </w:r>
      <w:r w:rsidRPr="00D811F8">
        <w:rPr>
          <w:rFonts w:ascii="Arial" w:eastAsia="Arial" w:hAnsi="Arial"/>
          <w:b/>
          <w:color w:val="FF0000"/>
          <w:spacing w:val="2"/>
          <w:sz w:val="22"/>
        </w:rPr>
        <w:t>LA</w:t>
      </w:r>
    </w:p>
    <w:p w:rsidR="00D811F8" w:rsidRDefault="00D811F8" w:rsidP="00D811F8">
      <w:pPr>
        <w:rPr>
          <w:rFonts w:ascii="Arial" w:eastAsia="Arial" w:hAnsi="Arial"/>
          <w:color w:val="000000"/>
          <w:spacing w:val="2"/>
          <w:sz w:val="22"/>
        </w:rPr>
      </w:pPr>
      <w:r w:rsidRPr="00D811F8">
        <w:rPr>
          <w:rFonts w:ascii="Arial" w:eastAsia="Arial" w:hAnsi="Arial"/>
          <w:color w:val="000000"/>
          <w:spacing w:val="2"/>
          <w:sz w:val="22"/>
        </w:rPr>
        <w:t>Benedetto colui che viene</w:t>
      </w:r>
    </w:p>
    <w:p w:rsidR="00D811F8" w:rsidRPr="00D811F8" w:rsidRDefault="00D811F8" w:rsidP="00D811F8">
      <w:pPr>
        <w:rPr>
          <w:rFonts w:ascii="Arial" w:eastAsia="Arial" w:hAnsi="Arial"/>
          <w:color w:val="000000"/>
          <w:spacing w:val="2"/>
          <w:sz w:val="22"/>
        </w:rPr>
      </w:pPr>
    </w:p>
    <w:p w:rsidR="00D811F8" w:rsidRDefault="00D811F8" w:rsidP="00D811F8">
      <w:pPr>
        <w:tabs>
          <w:tab w:val="left" w:pos="648"/>
        </w:tabs>
        <w:ind w:right="1944" w:firstLine="144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b/>
          <w:color w:val="FF0000"/>
          <w:spacing w:val="2"/>
          <w:sz w:val="22"/>
        </w:rPr>
        <w:t xml:space="preserve">    </w:t>
      </w:r>
      <w:r w:rsidRPr="00D811F8">
        <w:rPr>
          <w:rFonts w:ascii="Arial" w:eastAsia="Arial" w:hAnsi="Arial"/>
          <w:b/>
          <w:color w:val="FF0000"/>
          <w:spacing w:val="2"/>
          <w:sz w:val="22"/>
        </w:rPr>
        <w:t>MI</w:t>
      </w:r>
      <w:r w:rsidRPr="00D811F8">
        <w:rPr>
          <w:rFonts w:ascii="Arial" w:eastAsia="Arial" w:hAnsi="Arial"/>
          <w:b/>
          <w:color w:val="FF0000"/>
          <w:spacing w:val="2"/>
          <w:sz w:val="22"/>
        </w:rPr>
        <w:tab/>
      </w:r>
      <w:r>
        <w:rPr>
          <w:rFonts w:ascii="Arial" w:eastAsia="Arial" w:hAnsi="Arial"/>
          <w:b/>
          <w:color w:val="FF0000"/>
          <w:spacing w:val="2"/>
          <w:sz w:val="22"/>
        </w:rPr>
        <w:t xml:space="preserve">              </w:t>
      </w:r>
      <w:r w:rsidRPr="00D811F8">
        <w:rPr>
          <w:rFonts w:ascii="Arial" w:eastAsia="Arial" w:hAnsi="Arial"/>
          <w:b/>
          <w:color w:val="FF0000"/>
          <w:spacing w:val="2"/>
          <w:sz w:val="22"/>
        </w:rPr>
        <w:t xml:space="preserve">SI </w:t>
      </w:r>
      <w:r w:rsidRPr="00D811F8">
        <w:rPr>
          <w:rFonts w:ascii="Arial" w:eastAsia="Arial" w:hAnsi="Arial"/>
          <w:b/>
          <w:color w:val="FF0000"/>
          <w:spacing w:val="2"/>
          <w:sz w:val="22"/>
        </w:rPr>
        <w:br/>
      </w:r>
      <w:r w:rsidRPr="00D811F8">
        <w:rPr>
          <w:rFonts w:ascii="Arial" w:eastAsia="Arial" w:hAnsi="Arial"/>
          <w:color w:val="000000"/>
          <w:sz w:val="22"/>
        </w:rPr>
        <w:t>nel nome del Signore.</w:t>
      </w:r>
    </w:p>
    <w:p w:rsidR="00D811F8" w:rsidRPr="00D811F8" w:rsidRDefault="00D811F8" w:rsidP="00D811F8">
      <w:pPr>
        <w:tabs>
          <w:tab w:val="left" w:pos="648"/>
        </w:tabs>
        <w:ind w:right="1944" w:firstLine="144"/>
        <w:rPr>
          <w:rFonts w:ascii="Arial" w:eastAsia="Arial" w:hAnsi="Arial"/>
          <w:b/>
          <w:color w:val="000000"/>
          <w:sz w:val="22"/>
        </w:rPr>
      </w:pPr>
    </w:p>
    <w:p w:rsidR="00D811F8" w:rsidRPr="00D811F8" w:rsidRDefault="00D811F8" w:rsidP="00D811F8">
      <w:pPr>
        <w:tabs>
          <w:tab w:val="left" w:pos="288"/>
          <w:tab w:val="left" w:pos="1512"/>
          <w:tab w:val="left" w:pos="1872"/>
          <w:tab w:val="left" w:pos="2376"/>
        </w:tabs>
        <w:rPr>
          <w:rFonts w:ascii="Arial" w:eastAsia="Arial" w:hAnsi="Arial"/>
          <w:b/>
          <w:color w:val="FF0000"/>
          <w:spacing w:val="2"/>
          <w:sz w:val="22"/>
        </w:rPr>
      </w:pPr>
      <w:r w:rsidRPr="00D811F8">
        <w:rPr>
          <w:rFonts w:ascii="Arial" w:eastAsia="Arial" w:hAnsi="Arial"/>
          <w:b/>
          <w:color w:val="FF0000"/>
          <w:spacing w:val="2"/>
          <w:sz w:val="22"/>
        </w:rPr>
        <w:t>LA</w:t>
      </w:r>
      <w:r>
        <w:rPr>
          <w:rFonts w:ascii="Arial" w:eastAsia="Arial" w:hAnsi="Arial"/>
          <w:b/>
          <w:color w:val="FF0000"/>
          <w:spacing w:val="2"/>
          <w:sz w:val="22"/>
        </w:rPr>
        <w:t xml:space="preserve">               </w:t>
      </w:r>
      <w:r w:rsidRPr="00D811F8">
        <w:rPr>
          <w:rFonts w:ascii="Arial" w:eastAsia="Arial" w:hAnsi="Arial"/>
          <w:b/>
          <w:color w:val="FF0000"/>
          <w:spacing w:val="2"/>
          <w:sz w:val="22"/>
        </w:rPr>
        <w:t>SI</w:t>
      </w:r>
      <w:r w:rsidRPr="00D811F8">
        <w:rPr>
          <w:rFonts w:ascii="Arial" w:eastAsia="Arial" w:hAnsi="Arial"/>
          <w:b/>
          <w:color w:val="FF0000"/>
          <w:spacing w:val="2"/>
          <w:sz w:val="22"/>
        </w:rPr>
        <w:tab/>
      </w:r>
      <w:r>
        <w:rPr>
          <w:rFonts w:ascii="Arial" w:eastAsia="Arial" w:hAnsi="Arial"/>
          <w:b/>
          <w:color w:val="FF0000"/>
          <w:spacing w:val="2"/>
          <w:sz w:val="22"/>
        </w:rPr>
        <w:t xml:space="preserve">       </w:t>
      </w:r>
      <w:r w:rsidRPr="00D811F8">
        <w:rPr>
          <w:rFonts w:ascii="Arial" w:eastAsia="Arial" w:hAnsi="Arial"/>
          <w:b/>
          <w:color w:val="FF0000"/>
          <w:spacing w:val="2"/>
          <w:sz w:val="22"/>
        </w:rPr>
        <w:t>LA SI</w:t>
      </w:r>
    </w:p>
    <w:p w:rsidR="00D811F8" w:rsidRDefault="00D811F8" w:rsidP="00D811F8">
      <w:pPr>
        <w:rPr>
          <w:rFonts w:ascii="Arial" w:eastAsia="Arial" w:hAnsi="Arial"/>
          <w:color w:val="000000"/>
          <w:spacing w:val="2"/>
          <w:sz w:val="22"/>
        </w:rPr>
      </w:pPr>
      <w:r w:rsidRPr="00D811F8">
        <w:rPr>
          <w:rFonts w:ascii="Arial" w:eastAsia="Arial" w:hAnsi="Arial"/>
          <w:color w:val="000000"/>
          <w:spacing w:val="2"/>
          <w:sz w:val="22"/>
        </w:rPr>
        <w:t>Osanna nell'alto dei cieli.</w:t>
      </w:r>
    </w:p>
    <w:p w:rsidR="00D811F8" w:rsidRPr="00D811F8" w:rsidRDefault="00D811F8" w:rsidP="00D811F8">
      <w:pPr>
        <w:rPr>
          <w:rFonts w:ascii="Arial" w:eastAsia="Arial" w:hAnsi="Arial"/>
          <w:color w:val="000000"/>
          <w:spacing w:val="2"/>
          <w:sz w:val="22"/>
        </w:rPr>
      </w:pPr>
    </w:p>
    <w:p w:rsidR="00D811F8" w:rsidRDefault="00D811F8" w:rsidP="00D811F8">
      <w:pPr>
        <w:tabs>
          <w:tab w:val="left" w:pos="504"/>
          <w:tab w:val="left" w:pos="792"/>
        </w:tabs>
        <w:ind w:right="1800"/>
        <w:rPr>
          <w:rFonts w:ascii="Arial" w:eastAsia="Arial" w:hAnsi="Arial"/>
          <w:color w:val="000000"/>
          <w:sz w:val="22"/>
        </w:rPr>
      </w:pPr>
      <w:r w:rsidRPr="00D811F8">
        <w:rPr>
          <w:rFonts w:ascii="Arial" w:eastAsia="Arial" w:hAnsi="Arial"/>
          <w:b/>
          <w:color w:val="FF0000"/>
          <w:spacing w:val="2"/>
          <w:sz w:val="22"/>
        </w:rPr>
        <w:t>FA#-</w:t>
      </w:r>
      <w:r w:rsidRPr="00D811F8">
        <w:rPr>
          <w:rFonts w:ascii="Arial" w:eastAsia="Arial" w:hAnsi="Arial"/>
          <w:b/>
          <w:color w:val="FF0000"/>
          <w:spacing w:val="2"/>
          <w:sz w:val="22"/>
        </w:rPr>
        <w:tab/>
      </w:r>
      <w:r>
        <w:rPr>
          <w:rFonts w:ascii="Arial" w:eastAsia="Arial" w:hAnsi="Arial"/>
          <w:b/>
          <w:color w:val="FF0000"/>
          <w:spacing w:val="2"/>
          <w:sz w:val="22"/>
        </w:rPr>
        <w:t xml:space="preserve">            </w:t>
      </w:r>
      <w:r w:rsidRPr="00D811F8">
        <w:rPr>
          <w:rFonts w:ascii="Arial" w:eastAsia="Arial" w:hAnsi="Arial"/>
          <w:b/>
          <w:color w:val="FF0000"/>
          <w:spacing w:val="2"/>
          <w:sz w:val="22"/>
        </w:rPr>
        <w:t>7</w:t>
      </w:r>
      <w:r w:rsidRPr="00D811F8">
        <w:rPr>
          <w:rFonts w:ascii="Arial" w:eastAsia="Arial" w:hAnsi="Arial"/>
          <w:b/>
          <w:color w:val="FF0000"/>
          <w:spacing w:val="2"/>
          <w:sz w:val="22"/>
        </w:rPr>
        <w:tab/>
      </w:r>
      <w:r>
        <w:rPr>
          <w:rFonts w:ascii="Arial" w:eastAsia="Arial" w:hAnsi="Arial"/>
          <w:b/>
          <w:color w:val="FF0000"/>
          <w:spacing w:val="2"/>
          <w:sz w:val="22"/>
        </w:rPr>
        <w:t xml:space="preserve">         </w:t>
      </w:r>
      <w:r w:rsidRPr="00D811F8">
        <w:rPr>
          <w:rFonts w:ascii="Arial" w:eastAsia="Arial" w:hAnsi="Arial"/>
          <w:b/>
          <w:color w:val="FF0000"/>
          <w:spacing w:val="2"/>
          <w:sz w:val="22"/>
        </w:rPr>
        <w:t xml:space="preserve">LA SI </w:t>
      </w:r>
      <w:r w:rsidRPr="00D811F8">
        <w:rPr>
          <w:rFonts w:ascii="Arial" w:eastAsia="Arial" w:hAnsi="Arial"/>
          <w:b/>
          <w:color w:val="FF0000"/>
          <w:spacing w:val="2"/>
          <w:sz w:val="22"/>
        </w:rPr>
        <w:br/>
      </w:r>
      <w:r w:rsidRPr="00D811F8">
        <w:rPr>
          <w:rFonts w:ascii="Arial" w:eastAsia="Arial" w:hAnsi="Arial"/>
          <w:color w:val="000000"/>
          <w:sz w:val="22"/>
        </w:rPr>
        <w:t>Osanna nell'alto dei cieli.</w:t>
      </w:r>
    </w:p>
    <w:p w:rsidR="00D811F8" w:rsidRPr="00D811F8" w:rsidRDefault="00D811F8" w:rsidP="00D811F8">
      <w:pPr>
        <w:tabs>
          <w:tab w:val="left" w:pos="504"/>
          <w:tab w:val="left" w:pos="792"/>
        </w:tabs>
        <w:ind w:right="1800"/>
        <w:rPr>
          <w:rFonts w:ascii="Arial" w:eastAsia="Arial" w:hAnsi="Arial"/>
          <w:b/>
          <w:color w:val="000000"/>
          <w:sz w:val="22"/>
        </w:rPr>
      </w:pPr>
      <w:r>
        <w:rPr>
          <w:rFonts w:ascii="Arial" w:eastAsia="Arial" w:hAnsi="Arial"/>
          <w:b/>
          <w:color w:val="000000"/>
          <w:sz w:val="22"/>
        </w:rPr>
        <w:t xml:space="preserve">  </w:t>
      </w:r>
    </w:p>
    <w:p w:rsidR="00D811F8" w:rsidRPr="00D811F8" w:rsidRDefault="00D811F8" w:rsidP="00D811F8">
      <w:pPr>
        <w:tabs>
          <w:tab w:val="left" w:pos="288"/>
          <w:tab w:val="left" w:pos="1512"/>
          <w:tab w:val="left" w:pos="1872"/>
          <w:tab w:val="left" w:pos="2376"/>
        </w:tabs>
        <w:rPr>
          <w:rFonts w:ascii="Arial" w:eastAsia="Arial" w:hAnsi="Arial"/>
          <w:b/>
          <w:color w:val="FF0000"/>
          <w:spacing w:val="2"/>
          <w:sz w:val="22"/>
        </w:rPr>
      </w:pPr>
      <w:r w:rsidRPr="00D811F8">
        <w:rPr>
          <w:rFonts w:ascii="Arial" w:eastAsia="Arial" w:hAnsi="Arial"/>
          <w:b/>
          <w:color w:val="FF0000"/>
          <w:spacing w:val="2"/>
          <w:sz w:val="22"/>
        </w:rPr>
        <w:t>LA</w:t>
      </w:r>
      <w:r>
        <w:rPr>
          <w:rFonts w:ascii="Arial" w:eastAsia="Arial" w:hAnsi="Arial"/>
          <w:b/>
          <w:color w:val="FF0000"/>
          <w:spacing w:val="2"/>
          <w:sz w:val="22"/>
        </w:rPr>
        <w:t xml:space="preserve">       </w:t>
      </w:r>
      <w:r w:rsidRPr="00D811F8">
        <w:rPr>
          <w:rFonts w:ascii="Arial" w:eastAsia="Arial" w:hAnsi="Arial"/>
          <w:b/>
          <w:color w:val="FF0000"/>
          <w:spacing w:val="2"/>
          <w:sz w:val="22"/>
        </w:rPr>
        <w:t>MI</w:t>
      </w:r>
      <w:r>
        <w:rPr>
          <w:rFonts w:ascii="Arial" w:eastAsia="Arial" w:hAnsi="Arial"/>
          <w:b/>
          <w:color w:val="FF0000"/>
          <w:spacing w:val="2"/>
          <w:sz w:val="22"/>
        </w:rPr>
        <w:t xml:space="preserve"> </w:t>
      </w:r>
      <w:r w:rsidRPr="00D811F8">
        <w:rPr>
          <w:rFonts w:ascii="Arial" w:eastAsia="Arial" w:hAnsi="Arial"/>
          <w:b/>
          <w:color w:val="FF0000"/>
          <w:spacing w:val="2"/>
          <w:sz w:val="22"/>
        </w:rPr>
        <w:t xml:space="preserve"> DO#- </w:t>
      </w:r>
      <w:r>
        <w:rPr>
          <w:rFonts w:ascii="Arial" w:eastAsia="Arial" w:hAnsi="Arial"/>
          <w:b/>
          <w:color w:val="FF0000"/>
          <w:spacing w:val="2"/>
          <w:sz w:val="22"/>
        </w:rPr>
        <w:t xml:space="preserve">      </w:t>
      </w:r>
      <w:r w:rsidRPr="00D811F8">
        <w:rPr>
          <w:rFonts w:ascii="Arial" w:eastAsia="Arial" w:hAnsi="Arial"/>
          <w:b/>
          <w:color w:val="FF0000"/>
          <w:spacing w:val="2"/>
          <w:sz w:val="22"/>
        </w:rPr>
        <w:t>SI</w:t>
      </w:r>
      <w:r>
        <w:rPr>
          <w:rFonts w:ascii="Arial" w:eastAsia="Arial" w:hAnsi="Arial"/>
          <w:b/>
          <w:color w:val="FF0000"/>
          <w:spacing w:val="2"/>
          <w:sz w:val="22"/>
        </w:rPr>
        <w:t xml:space="preserve">  </w:t>
      </w:r>
      <w:r w:rsidRPr="00D811F8">
        <w:rPr>
          <w:rFonts w:ascii="Arial" w:eastAsia="Arial" w:hAnsi="Arial"/>
          <w:b/>
          <w:color w:val="FF0000"/>
          <w:spacing w:val="2"/>
          <w:sz w:val="22"/>
        </w:rPr>
        <w:t xml:space="preserve"> LA SI </w:t>
      </w:r>
      <w:r>
        <w:rPr>
          <w:rFonts w:ascii="Arial" w:eastAsia="Arial" w:hAnsi="Arial"/>
          <w:b/>
          <w:color w:val="FF0000"/>
          <w:spacing w:val="2"/>
          <w:sz w:val="22"/>
        </w:rPr>
        <w:t xml:space="preserve">      </w:t>
      </w:r>
      <w:r w:rsidRPr="00D811F8">
        <w:rPr>
          <w:rFonts w:ascii="Arial" w:eastAsia="Arial" w:hAnsi="Arial"/>
          <w:b/>
          <w:color w:val="FF0000"/>
          <w:spacing w:val="2"/>
          <w:sz w:val="22"/>
        </w:rPr>
        <w:t>MI</w:t>
      </w:r>
    </w:p>
    <w:p w:rsidR="00D811F8" w:rsidRPr="00D811F8" w:rsidRDefault="00D811F8" w:rsidP="00D811F8">
      <w:pPr>
        <w:tabs>
          <w:tab w:val="left" w:pos="288"/>
          <w:tab w:val="left" w:pos="792"/>
          <w:tab w:val="left" w:pos="1368"/>
        </w:tabs>
        <w:rPr>
          <w:rFonts w:ascii="Arial" w:eastAsia="Arial" w:hAnsi="Arial"/>
          <w:color w:val="000000"/>
          <w:sz w:val="22"/>
          <w:lang w:val="en-US"/>
        </w:rPr>
      </w:pPr>
      <w:r w:rsidRPr="00D811F8">
        <w:rPr>
          <w:rFonts w:ascii="Arial" w:eastAsia="Arial" w:hAnsi="Arial"/>
          <w:color w:val="000000"/>
          <w:sz w:val="22"/>
          <w:lang w:val="en-US"/>
        </w:rPr>
        <w:t>San-</w:t>
      </w:r>
      <w:r w:rsidRPr="00D811F8">
        <w:rPr>
          <w:rFonts w:ascii="Arial" w:eastAsia="Arial" w:hAnsi="Arial"/>
          <w:color w:val="000000"/>
          <w:sz w:val="22"/>
          <w:lang w:val="en-US"/>
        </w:rPr>
        <w:tab/>
        <w:t>to, San-</w:t>
      </w:r>
      <w:r w:rsidRPr="00D811F8">
        <w:rPr>
          <w:rFonts w:ascii="Arial" w:eastAsia="Arial" w:hAnsi="Arial"/>
          <w:color w:val="000000"/>
          <w:sz w:val="22"/>
          <w:lang w:val="en-US"/>
        </w:rPr>
        <w:tab/>
        <w:t>to, San-</w:t>
      </w:r>
      <w:r w:rsidRPr="00D811F8">
        <w:rPr>
          <w:rFonts w:ascii="Arial" w:eastAsia="Arial" w:hAnsi="Arial"/>
          <w:color w:val="000000"/>
          <w:sz w:val="22"/>
          <w:lang w:val="en-US"/>
        </w:rPr>
        <w:tab/>
        <w:t>to.</w:t>
      </w:r>
    </w:p>
    <w:p w:rsidR="0033276B" w:rsidRDefault="0033276B" w:rsidP="00A80AEB"/>
    <w:p w:rsidR="005B177D" w:rsidRDefault="005B177D" w:rsidP="00A80AEB"/>
    <w:p w:rsidR="005B177D" w:rsidRDefault="005B177D" w:rsidP="00A80AEB"/>
    <w:p w:rsidR="005B177D" w:rsidRDefault="005B177D" w:rsidP="00A80AEB"/>
    <w:p w:rsidR="005B177D" w:rsidRDefault="005B177D" w:rsidP="00A80AEB"/>
    <w:p w:rsidR="005B177D" w:rsidRDefault="005B177D" w:rsidP="00A80AEB"/>
    <w:p w:rsidR="005B177D" w:rsidRDefault="005B177D" w:rsidP="00A80AEB"/>
    <w:p w:rsidR="005B177D" w:rsidRDefault="005B177D" w:rsidP="00A80AEB"/>
    <w:p w:rsidR="005B177D" w:rsidRPr="00A80AEB" w:rsidRDefault="005B177D" w:rsidP="00A80AEB">
      <w:r>
        <w:rPr>
          <w:noProof/>
        </w:rPr>
        <w:lastRenderedPageBreak/>
        <w:drawing>
          <wp:inline distT="0" distB="0" distL="0" distR="0">
            <wp:extent cx="6529000" cy="3681412"/>
            <wp:effectExtent l="0" t="5080" r="635" b="635"/>
            <wp:docPr id="4" name="Immagine 4" descr="C:\Users\Fede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de\Desktop\inde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29000" cy="368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177D" w:rsidRPr="00A80AEB" w:rsidSect="00AB1CD9">
      <w:headerReference w:type="default" r:id="rId8"/>
      <w:pgSz w:w="8391" w:h="11906"/>
      <w:pgMar w:top="1560" w:right="169" w:bottom="284" w:left="1985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CF4" w:rsidRDefault="00B61CF4">
      <w:r>
        <w:separator/>
      </w:r>
    </w:p>
  </w:endnote>
  <w:endnote w:type="continuationSeparator" w:id="0">
    <w:p w:rsidR="00B61CF4" w:rsidRDefault="00B6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CF4" w:rsidRDefault="00B61CF4">
      <w:r>
        <w:rPr>
          <w:color w:val="000000"/>
        </w:rPr>
        <w:separator/>
      </w:r>
    </w:p>
  </w:footnote>
  <w:footnote w:type="continuationSeparator" w:id="0">
    <w:p w:rsidR="00B61CF4" w:rsidRDefault="00B61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84" w:rsidRPr="00AF7784" w:rsidRDefault="00AF7784" w:rsidP="00AF7784">
    <w:pPr>
      <w:pStyle w:val="Titolo1"/>
      <w:rPr>
        <w:rStyle w:val="StrongEmphasis"/>
        <w:b/>
        <w:bCs/>
      </w:rPr>
    </w:pPr>
    <w:r w:rsidRPr="00AF7784">
      <w:rPr>
        <w:noProof/>
        <w:sz w:val="200"/>
      </w:rPr>
      <w:drawing>
        <wp:anchor distT="0" distB="0" distL="114300" distR="114300" simplePos="0" relativeHeight="251658240" behindDoc="0" locked="0" layoutInCell="1" allowOverlap="1" wp14:anchorId="32F8E63B" wp14:editId="11A537DC">
          <wp:simplePos x="0" y="0"/>
          <wp:positionH relativeFrom="column">
            <wp:posOffset>-990600</wp:posOffset>
          </wp:positionH>
          <wp:positionV relativeFrom="paragraph">
            <wp:posOffset>-10795</wp:posOffset>
          </wp:positionV>
          <wp:extent cx="699135" cy="854075"/>
          <wp:effectExtent l="0" t="0" r="5715" b="317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ro-nuo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trongEmphasis"/>
        <w:iCs/>
      </w:rPr>
      <w:tab/>
    </w:r>
    <w:ins w:id="1" w:author="Fede" w:date="2012-12-11T11:34:00Z">
      <w:r w:rsidR="00D811F8" w:rsidRPr="00D811F8">
        <w:rPr>
          <w:rStyle w:val="StrongEmphasis"/>
          <w:b/>
          <w:bCs/>
        </w:rPr>
        <w:t xml:space="preserve">Santo </w:t>
      </w:r>
      <w:proofErr w:type="spellStart"/>
      <w:r w:rsidR="00D811F8" w:rsidRPr="00D811F8">
        <w:rPr>
          <w:rStyle w:val="StrongEmphasis"/>
          <w:b/>
          <w:bCs/>
        </w:rPr>
        <w:t>Gen</w:t>
      </w:r>
      <w:proofErr w:type="spellEnd"/>
      <w:r w:rsidR="00D811F8" w:rsidRPr="00D811F8">
        <w:rPr>
          <w:rStyle w:val="StrongEmphasis"/>
          <w:b/>
          <w:bCs/>
        </w:rPr>
        <w:t xml:space="preserve"> Rosso Verde</w:t>
      </w:r>
    </w:ins>
    <w:del w:id="2" w:author="Fede" w:date="2012-12-11T11:34:00Z">
      <w:r w:rsidR="00AB1CD9" w:rsidRPr="00AB1CD9" w:rsidDel="00D811F8">
        <w:rPr>
          <w:rStyle w:val="StrongEmphasis"/>
          <w:b/>
          <w:bCs/>
        </w:rPr>
        <w:delText>Acqua siamo noi</w:delText>
      </w:r>
    </w:del>
  </w:p>
  <w:p w:rsidR="00B022DD" w:rsidRDefault="00302218" w:rsidP="00AF7784">
    <w:pPr>
      <w:pStyle w:val="Textbody"/>
      <w:jc w:val="center"/>
    </w:pPr>
    <w:r>
      <w:rPr>
        <w:rFonts w:ascii="Calibri" w:hAnsi="Calibri"/>
        <w:b/>
        <w:bCs/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5C9EE9" wp14:editId="1E48F5A9">
              <wp:simplePos x="0" y="0"/>
              <wp:positionH relativeFrom="column">
                <wp:posOffset>-1260475</wp:posOffset>
              </wp:positionH>
              <wp:positionV relativeFrom="paragraph">
                <wp:posOffset>296214</wp:posOffset>
              </wp:positionV>
              <wp:extent cx="5303520" cy="0"/>
              <wp:effectExtent l="0" t="0" r="1143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9.25pt,23.3pt" to="318.3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" strokecolor="#4579b8 [3044]"/>
          </w:pict>
        </mc:Fallback>
      </mc:AlternateContent>
    </w:r>
    <w:r w:rsidR="00770F4A">
      <w:rPr>
        <w:rStyle w:val="StrongEmphasis"/>
        <w:rFonts w:ascii="Calibri" w:hAnsi="Calibri"/>
        <w:i/>
        <w:iCs/>
        <w:sz w:val="20"/>
        <w:szCs w:val="20"/>
      </w:rPr>
      <w:t>Coro Parrocchiale della Cattedrale</w:t>
    </w:r>
    <w:r w:rsidR="00AF7784">
      <w:rPr>
        <w:rStyle w:val="StrongEmphasis"/>
        <w:rFonts w:ascii="Calibri" w:hAnsi="Calibri"/>
        <w:i/>
        <w:iCs/>
        <w:sz w:val="20"/>
        <w:szCs w:val="20"/>
      </w:rPr>
      <w:t xml:space="preserve"> di Pescia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276B"/>
    <w:rsid w:val="000B47CB"/>
    <w:rsid w:val="001F2072"/>
    <w:rsid w:val="00302218"/>
    <w:rsid w:val="0033276B"/>
    <w:rsid w:val="00542BA1"/>
    <w:rsid w:val="005B177D"/>
    <w:rsid w:val="00607CD7"/>
    <w:rsid w:val="00666FBA"/>
    <w:rsid w:val="006917C0"/>
    <w:rsid w:val="006C5A0F"/>
    <w:rsid w:val="006E68B6"/>
    <w:rsid w:val="00765674"/>
    <w:rsid w:val="00770F4A"/>
    <w:rsid w:val="00827E69"/>
    <w:rsid w:val="00A80AEB"/>
    <w:rsid w:val="00AB1CD9"/>
    <w:rsid w:val="00AC2604"/>
    <w:rsid w:val="00AF2C2C"/>
    <w:rsid w:val="00AF7784"/>
    <w:rsid w:val="00B61CF4"/>
    <w:rsid w:val="00BF5F00"/>
    <w:rsid w:val="00C642CF"/>
    <w:rsid w:val="00D44145"/>
    <w:rsid w:val="00D811F8"/>
    <w:rsid w:val="00FA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F7784"/>
    <w:pPr>
      <w:keepNext/>
      <w:keepLines/>
      <w:pBdr>
        <w:bottom w:val="single" w:sz="12" w:space="1" w:color="auto"/>
      </w:pBdr>
      <w:tabs>
        <w:tab w:val="center" w:pos="2919"/>
        <w:tab w:val="left" w:pos="5071"/>
      </w:tabs>
      <w:spacing w:before="240"/>
      <w:outlineLvl w:val="0"/>
    </w:pPr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3345"/>
        <w:tab w:val="right" w:pos="669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Pidipagina">
    <w:name w:val="footer"/>
    <w:basedOn w:val="Normale"/>
    <w:link w:val="PidipaginaCarattere"/>
    <w:uiPriority w:val="99"/>
    <w:unhideWhenUsed/>
    <w:rsid w:val="00AF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7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78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784"/>
    <w:rPr>
      <w:rFonts w:ascii="Tahoma" w:hAnsi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7784"/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F7784"/>
    <w:pPr>
      <w:keepNext/>
      <w:keepLines/>
      <w:pBdr>
        <w:bottom w:val="single" w:sz="12" w:space="1" w:color="auto"/>
      </w:pBdr>
      <w:tabs>
        <w:tab w:val="center" w:pos="2919"/>
        <w:tab w:val="left" w:pos="5071"/>
      </w:tabs>
      <w:spacing w:before="240"/>
      <w:outlineLvl w:val="0"/>
    </w:pPr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3345"/>
        <w:tab w:val="right" w:pos="669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Pidipagina">
    <w:name w:val="footer"/>
    <w:basedOn w:val="Normale"/>
    <w:link w:val="PidipaginaCarattere"/>
    <w:uiPriority w:val="99"/>
    <w:unhideWhenUsed/>
    <w:rsid w:val="00AF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7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78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784"/>
    <w:rPr>
      <w:rFonts w:ascii="Tahoma" w:hAnsi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7784"/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548</Characters>
  <Application>Microsoft Office Word</Application>
  <DocSecurity>0</DocSecurity>
  <Lines>45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Fede</cp:lastModifiedBy>
  <cp:revision>3</cp:revision>
  <cp:lastPrinted>2011-11-20T19:40:00Z</cp:lastPrinted>
  <dcterms:created xsi:type="dcterms:W3CDTF">2012-12-11T10:34:00Z</dcterms:created>
  <dcterms:modified xsi:type="dcterms:W3CDTF">2012-12-11T10:36:00Z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Google.Documents.DocumentId">
    <vt:lpwstr>1DpsdGW50qz91-ctnvJ7iSCZD-k0vI0zWbo_d9WfEGqE</vt:lpwstr>
  </property>
  <property fmtid="{D5CDD505-2E9C-101B-9397-08002B2CF9AE}" pid="7" name="Google.Documents.RevisionId">
    <vt:lpwstr>04732546558974479326</vt:lpwstr>
  </property>
  <property fmtid="{D5CDD505-2E9C-101B-9397-08002B2CF9AE}" pid="8" name="Google.Documents.PreviousRevisionId">
    <vt:lpwstr>06011529489662952000</vt:lpwstr>
  </property>
  <property fmtid="{D5CDD505-2E9C-101B-9397-08002B2CF9AE}" pid="9" name="Google.Documents.PluginVersion">
    <vt:lpwstr>2.0.2662.553</vt:lpwstr>
  </property>
  <property fmtid="{D5CDD505-2E9C-101B-9397-08002B2CF9AE}" pid="10" name="Google.Documents.MergeIncapabilityFlags">
    <vt:i4>0</vt:i4>
  </property>
</Properties>
</file>